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A" w:rsidRDefault="002431CA" w:rsidP="00A17B08">
      <w:pPr>
        <w:jc w:val="center"/>
        <w:rPr>
          <w:b/>
          <w:sz w:val="22"/>
        </w:rPr>
      </w:pPr>
      <w:bookmarkStart w:id="0" w:name="_GoBack"/>
      <w:bookmarkEnd w:id="0"/>
    </w:p>
    <w:p w:rsidR="00A17B08" w:rsidRPr="007B4589" w:rsidRDefault="009163A9" w:rsidP="00A17B08">
      <w:pPr>
        <w:jc w:val="center"/>
        <w:rPr>
          <w:b/>
          <w:sz w:val="22"/>
        </w:rPr>
      </w:pPr>
      <w:r>
        <w:rPr>
          <w:b/>
          <w:sz w:val="22"/>
        </w:rPr>
        <w:t>OBRAZAC POZIVA ZA ORGANIZACIJU ŠKOLSKE EKSKURZIJE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1F66" w:rsidP="007B67F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9163A9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/20</w:t>
            </w:r>
            <w:r w:rsidR="0054021F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0"/>
        <w:gridCol w:w="13"/>
        <w:gridCol w:w="13"/>
        <w:gridCol w:w="407"/>
        <w:gridCol w:w="1560"/>
        <w:gridCol w:w="1446"/>
        <w:gridCol w:w="164"/>
        <w:gridCol w:w="727"/>
        <w:gridCol w:w="810"/>
        <w:gridCol w:w="233"/>
        <w:gridCol w:w="523"/>
        <w:gridCol w:w="520"/>
        <w:gridCol w:w="114"/>
        <w:gridCol w:w="170"/>
        <w:gridCol w:w="283"/>
        <w:gridCol w:w="712"/>
        <w:gridCol w:w="989"/>
        <w:gridCol w:w="1004"/>
      </w:tblGrid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</w:t>
            </w:r>
            <w:r w:rsidR="009163A9">
              <w:rPr>
                <w:rFonts w:eastAsia="Calibri"/>
                <w:b/>
                <w:sz w:val="22"/>
                <w:szCs w:val="22"/>
              </w:rPr>
              <w:t>t</w:t>
            </w:r>
            <w:r w:rsidRPr="003A2770">
              <w:rPr>
                <w:rFonts w:eastAsia="Calibri"/>
                <w:b/>
                <w:sz w:val="22"/>
                <w:szCs w:val="22"/>
              </w:rPr>
              <w:t>ci o školi: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5D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</w:t>
            </w:r>
            <w:r w:rsidR="0014191B">
              <w:rPr>
                <w:b/>
                <w:sz w:val="22"/>
                <w:szCs w:val="22"/>
              </w:rPr>
              <w:t xml:space="preserve"> ŠKOLA ILAČA-BANOVCI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24 d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Ilača</w:t>
            </w:r>
            <w:proofErr w:type="spellEnd"/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69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32248</w:t>
            </w:r>
          </w:p>
        </w:tc>
      </w:tr>
      <w:tr w:rsidR="00A17B08" w:rsidRPr="003A2770" w:rsidTr="00585221">
        <w:trPr>
          <w:gridAfter w:val="1"/>
          <w:wAfter w:w="1004" w:type="dxa"/>
          <w:trHeight w:val="131"/>
          <w:jc w:val="center"/>
        </w:trPr>
        <w:tc>
          <w:tcPr>
            <w:tcW w:w="5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9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63A9" w:rsidP="00243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osmog </w:t>
            </w:r>
            <w:r w:rsidR="007B67F8">
              <w:rPr>
                <w:b/>
                <w:sz w:val="22"/>
                <w:szCs w:val="22"/>
              </w:rPr>
              <w:t>(8.</w:t>
            </w:r>
            <w:r>
              <w:rPr>
                <w:b/>
                <w:sz w:val="22"/>
                <w:szCs w:val="22"/>
              </w:rPr>
              <w:t>a</w:t>
            </w:r>
            <w:r w:rsidR="007B67F8">
              <w:rPr>
                <w:b/>
                <w:sz w:val="22"/>
                <w:szCs w:val="22"/>
              </w:rPr>
              <w:t xml:space="preserve"> r.)</w:t>
            </w:r>
            <w:r w:rsidR="00C31F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85221">
        <w:trPr>
          <w:gridAfter w:val="1"/>
          <w:wAfter w:w="1004" w:type="dxa"/>
          <w:trHeight w:val="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E0AE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sz w:val="22"/>
                <w:szCs w:val="22"/>
              </w:rPr>
            </w:pPr>
            <w:r w:rsidRPr="007B67F8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0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sz w:val="22"/>
                <w:szCs w:val="22"/>
              </w:rPr>
            </w:pPr>
            <w:r w:rsidRPr="009163A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163A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63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F66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63A9" w:rsidP="009E0AE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1F66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83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163A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0AE8" w:rsidRDefault="009163A9" w:rsidP="009163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sz w:val="22"/>
                <w:szCs w:val="22"/>
              </w:rPr>
            </w:pPr>
            <w:r w:rsidRPr="009163A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1F6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221">
        <w:trPr>
          <w:gridAfter w:val="2"/>
          <w:wAfter w:w="1993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85221">
              <w:rPr>
                <w:rFonts w:eastAsia="Calibri"/>
                <w:sz w:val="22"/>
                <w:szCs w:val="22"/>
              </w:rPr>
              <w:t>08.</w:t>
            </w: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965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0E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31F66" w:rsidP="00565C1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585221">
              <w:rPr>
                <w:rFonts w:eastAsia="Calibri"/>
                <w:sz w:val="22"/>
                <w:szCs w:val="22"/>
              </w:rPr>
              <w:t>Do 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7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5D28">
              <w:rPr>
                <w:rFonts w:eastAsia="Calibri"/>
                <w:sz w:val="22"/>
                <w:szCs w:val="22"/>
              </w:rPr>
              <w:t>20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585221">
        <w:trPr>
          <w:gridAfter w:val="2"/>
          <w:wAfter w:w="1993" w:type="dxa"/>
          <w:trHeight w:val="796"/>
          <w:jc w:val="center"/>
        </w:trPr>
        <w:tc>
          <w:tcPr>
            <w:tcW w:w="5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85221">
        <w:trPr>
          <w:gridAfter w:val="1"/>
          <w:wAfter w:w="1004" w:type="dxa"/>
          <w:trHeight w:val="13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63A9" w:rsidP="008D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 mogućnošću odstupanja za 1( jednog) učenika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632EC">
            <w:pPr>
              <w:rPr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63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63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585221">
        <w:trPr>
          <w:gridAfter w:val="1"/>
          <w:wAfter w:w="1004" w:type="dxa"/>
          <w:trHeight w:val="119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85221">
        <w:trPr>
          <w:gridAfter w:val="1"/>
          <w:wAfter w:w="1004" w:type="dxa"/>
          <w:trHeight w:val="263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63A9" w:rsidRDefault="009163A9" w:rsidP="009163A9">
            <w:pPr>
              <w:jc w:val="both"/>
            </w:pPr>
            <w:proofErr w:type="spellStart"/>
            <w:r>
              <w:t>Ilača</w:t>
            </w:r>
            <w:proofErr w:type="spellEnd"/>
          </w:p>
        </w:tc>
      </w:tr>
      <w:tr w:rsidR="00A17B08" w:rsidRPr="003A2770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0B87" w:rsidRDefault="00280B87" w:rsidP="00280B87">
            <w:pPr>
              <w:jc w:val="both"/>
            </w:pPr>
            <w:r w:rsidRPr="00280B87">
              <w:t>prema dogovoru</w:t>
            </w:r>
          </w:p>
        </w:tc>
      </w:tr>
      <w:tr w:rsidR="00A17B08" w:rsidRPr="003A2770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0B87" w:rsidRDefault="00280B87" w:rsidP="00280B87">
            <w:pPr>
              <w:jc w:val="both"/>
            </w:pPr>
            <w:r w:rsidRPr="00280B87">
              <w:t>Središnja Dalmacija</w:t>
            </w:r>
          </w:p>
        </w:tc>
      </w:tr>
      <w:tr w:rsidR="00A17B08" w:rsidRPr="003A2770" w:rsidTr="00585221">
        <w:trPr>
          <w:gridAfter w:val="1"/>
          <w:wAfter w:w="1004" w:type="dxa"/>
          <w:trHeight w:val="95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29C" w:rsidRDefault="00A17B08" w:rsidP="004C3220">
            <w:pPr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Autobus</w:t>
            </w:r>
            <w:r w:rsidRPr="008D029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08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0B87" w:rsidP="00280B8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29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D029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0B87" w:rsidRDefault="00280B87" w:rsidP="00280B87">
            <w:pPr>
              <w:rPr>
                <w:strike/>
              </w:rPr>
            </w:pPr>
            <w:r>
              <w:t>X  s (</w:t>
            </w:r>
            <w:r w:rsidR="007632EC" w:rsidRPr="00280B87">
              <w:t>***</w:t>
            </w:r>
            <w:r>
              <w:t>)</w:t>
            </w:r>
          </w:p>
        </w:tc>
      </w:tr>
      <w:tr w:rsidR="00A17B08" w:rsidRPr="003A2770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65D28" w:rsidRDefault="00280B87" w:rsidP="00965D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puna pansiona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04ED" w:rsidRDefault="009504ED" w:rsidP="002F2481">
            <w:pPr>
              <w:rPr>
                <w:i/>
                <w:sz w:val="22"/>
                <w:szCs w:val="22"/>
              </w:rPr>
            </w:pPr>
            <w:r w:rsidRPr="009504E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95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5848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 ( u zavisnosti od odredišta)</w:t>
            </w:r>
          </w:p>
        </w:tc>
      </w:tr>
      <w:tr w:rsidR="00A17B08" w:rsidRPr="003A2770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8342D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X </w:t>
            </w:r>
            <w:r w:rsidR="002146CD">
              <w:rPr>
                <w:rFonts w:ascii="Times New Roman" w:hAnsi="Times New Roman"/>
                <w:sz w:val="32"/>
                <w:szCs w:val="32"/>
                <w:vertAlign w:val="superscript"/>
              </w:rPr>
              <w:t>( u zavisnosti od odredišta)</w:t>
            </w:r>
          </w:p>
        </w:tc>
      </w:tr>
      <w:tr w:rsidR="00A17B08" w:rsidRPr="003A2770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17B08" w:rsidP="007632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A1781" w:rsidRDefault="00A17B08" w:rsidP="008D029C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32EC" w:rsidRDefault="007632EC" w:rsidP="005848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9B4A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B4A3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4A3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B4A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B4A3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4A3F" w:rsidRDefault="009B4A3F" w:rsidP="005848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veljače 2020.( petak)</w:t>
            </w:r>
            <w:r w:rsidR="00A17B08" w:rsidRPr="009B4A3F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B4A3F" w:rsidRDefault="009B4A3F" w:rsidP="005848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4A3F">
              <w:rPr>
                <w:rFonts w:ascii="Times New Roman" w:hAnsi="Times New Roman"/>
              </w:rPr>
              <w:t>24:00 sati</w:t>
            </w:r>
          </w:p>
        </w:tc>
      </w:tr>
      <w:tr w:rsidR="00A17B08" w:rsidRPr="003A2770" w:rsidTr="00585221">
        <w:trPr>
          <w:trHeight w:val="251"/>
          <w:jc w:val="center"/>
        </w:trPr>
        <w:tc>
          <w:tcPr>
            <w:tcW w:w="62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9B4A3F" w:rsidRPr="003A2770" w:rsidRDefault="009B4A3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4021F" w:rsidP="00CA2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85221">
              <w:rPr>
                <w:rFonts w:ascii="Times New Roman" w:hAnsi="Times New Roman"/>
              </w:rPr>
              <w:t>4. ožujka</w:t>
            </w:r>
            <w:r w:rsidR="009B4A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2020.</w:t>
            </w:r>
            <w:r w:rsidR="009B4A3F">
              <w:rPr>
                <w:rFonts w:ascii="Times New Roman" w:hAnsi="Times New Roman"/>
              </w:rPr>
              <w:t xml:space="preserve"> </w:t>
            </w:r>
            <w:r w:rsidR="00585221">
              <w:rPr>
                <w:rFonts w:ascii="Times New Roman" w:hAnsi="Times New Roman"/>
              </w:rPr>
              <w:t xml:space="preserve">u </w:t>
            </w:r>
            <w:r w:rsidR="009B4A3F">
              <w:rPr>
                <w:rFonts w:ascii="Times New Roman" w:hAnsi="Times New Roman"/>
              </w:rPr>
              <w:t>12:00</w:t>
            </w:r>
            <w:r w:rsidR="00585221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1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402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9504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504ED">
        <w:rPr>
          <w:b/>
          <w:color w:val="000000"/>
          <w:sz w:val="16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6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r w:rsidRPr="009504ED">
        <w:rPr>
          <w:rFonts w:ascii="Times New Roman" w:hAnsi="Times New Roman"/>
          <w:color w:val="000000"/>
          <w:sz w:val="16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9504ED">
        <w:rPr>
          <w:rFonts w:ascii="Times New Roman" w:hAnsi="Times New Roman"/>
          <w:color w:val="000000"/>
          <w:sz w:val="16"/>
          <w:szCs w:val="16"/>
        </w:rPr>
        <w:t>–</w:t>
      </w:r>
      <w:r w:rsidRPr="009504ED">
        <w:rPr>
          <w:rFonts w:ascii="Times New Roman" w:hAnsi="Times New Roman"/>
          <w:color w:val="000000"/>
          <w:sz w:val="16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9504ED">
        <w:rPr>
          <w:rFonts w:ascii="Times New Roman" w:hAnsi="Times New Roman"/>
          <w:color w:val="000000"/>
          <w:sz w:val="16"/>
          <w:szCs w:val="16"/>
        </w:rPr>
        <w:t>i</w:t>
      </w:r>
      <w:r w:rsidRPr="009504ED">
        <w:rPr>
          <w:rFonts w:ascii="Times New Roman" w:hAnsi="Times New Roman"/>
          <w:color w:val="000000"/>
          <w:sz w:val="16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9504ED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6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504ED">
          <w:rPr>
            <w:b/>
            <w:color w:val="000000"/>
            <w:sz w:val="16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504ED">
          <w:rPr>
            <w:b/>
            <w:color w:val="000000"/>
            <w:sz w:val="16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504ED">
          <w:rPr>
            <w:b/>
            <w:color w:val="000000"/>
            <w:sz w:val="16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6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504ED">
          <w:rPr>
            <w:rFonts w:ascii="Times New Roman" w:hAnsi="Times New Roman"/>
            <w:sz w:val="16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504ED">
          <w:rPr>
            <w:rFonts w:ascii="Times New Roman" w:hAnsi="Times New Roman"/>
            <w:color w:val="000000"/>
            <w:sz w:val="16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6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9504ED">
        <w:rPr>
          <w:rFonts w:ascii="Times New Roman" w:hAnsi="Times New Roman"/>
          <w:color w:val="000000"/>
          <w:sz w:val="16"/>
          <w:szCs w:val="16"/>
        </w:rPr>
        <w:t>dokaz o o</w:t>
      </w:r>
      <w:ins w:id="35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ins w:id="37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9504ED">
          <w:rPr>
            <w:rFonts w:ascii="Times New Roman" w:hAnsi="Times New Roman"/>
            <w:sz w:val="16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9504ED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6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9504ED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16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504ED" w:rsidDel="00375809">
          <w:rPr>
            <w:rFonts w:ascii="Times New Roman" w:hAnsi="Times New Roman"/>
            <w:sz w:val="16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504ED" w:rsidDel="00375809">
          <w:rPr>
            <w:rFonts w:ascii="Times New Roman" w:hAnsi="Times New Roman"/>
            <w:sz w:val="16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504ED" w:rsidDel="00375809">
          <w:rPr>
            <w:rFonts w:ascii="Times New Roman" w:hAnsi="Times New Roman"/>
            <w:color w:val="000000"/>
            <w:sz w:val="16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9504ED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16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9504ED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16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504ED" w:rsidDel="00375809">
          <w:rPr>
            <w:color w:val="000000"/>
            <w:sz w:val="16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504ED" w:rsidDel="00375809">
          <w:rPr>
            <w:sz w:val="16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504ED" w:rsidRDefault="00A17B08" w:rsidP="00A17B08">
      <w:pPr>
        <w:spacing w:before="120" w:after="120"/>
        <w:ind w:left="357"/>
        <w:jc w:val="both"/>
        <w:rPr>
          <w:sz w:val="16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b/>
          <w:i/>
          <w:sz w:val="16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504ED">
        <w:rPr>
          <w:sz w:val="16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9504ED" w:rsidRDefault="00A17B08" w:rsidP="00A17B08">
      <w:pPr>
        <w:spacing w:before="120" w:after="120"/>
        <w:ind w:left="360"/>
        <w:jc w:val="both"/>
        <w:rPr>
          <w:sz w:val="16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</w:rPr>
        <w:t xml:space="preserve">        </w:t>
      </w:r>
      <w:r w:rsidRPr="009504ED">
        <w:rPr>
          <w:sz w:val="16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9504ED" w:rsidRDefault="00A17B08" w:rsidP="00A17B08">
      <w:pPr>
        <w:spacing w:before="120" w:after="120"/>
        <w:jc w:val="both"/>
        <w:rPr>
          <w:sz w:val="16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</w:t>
      </w:r>
      <w:r w:rsidR="00E7247E">
        <w:rPr>
          <w:sz w:val="16"/>
          <w:szCs w:val="16"/>
        </w:rPr>
        <w:t xml:space="preserve">  </w:t>
      </w:r>
      <w:r w:rsidRPr="009504ED">
        <w:rPr>
          <w:sz w:val="16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 </w:t>
      </w:r>
      <w:del w:id="74" w:author="mvricko" w:date="2015-07-13T13:54:00Z">
        <w:r w:rsidRPr="009504ED" w:rsidDel="00375809">
          <w:rPr>
            <w:sz w:val="16"/>
            <w:szCs w:val="16"/>
            <w:rPrChange w:id="75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504ED">
        <w:rPr>
          <w:sz w:val="16"/>
          <w:szCs w:val="16"/>
          <w:rPrChange w:id="76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504ED">
        <w:rPr>
          <w:sz w:val="16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9504ED" w:rsidDel="006F7BB3" w:rsidRDefault="00A17B08" w:rsidP="00A17B08">
      <w:pPr>
        <w:spacing w:before="120" w:after="120"/>
        <w:jc w:val="both"/>
        <w:rPr>
          <w:del w:id="88" w:author="zcukelj" w:date="2015-07-30T09:49:00Z"/>
          <w:rFonts w:cs="Arial"/>
          <w:sz w:val="16"/>
          <w:szCs w:val="16"/>
          <w:rPrChange w:id="89" w:author="mvricko" w:date="2015-07-13T13:57:00Z">
            <w:rPr>
              <w:del w:id="90" w:author="zcukelj" w:date="2015-07-30T09:49:00Z"/>
              <w:rFonts w:cs="Arial"/>
              <w:sz w:val="22"/>
            </w:rPr>
          </w:rPrChange>
        </w:rPr>
      </w:pPr>
      <w:r w:rsidRPr="009504ED">
        <w:rPr>
          <w:sz w:val="16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9504ED" w:rsidDel="00A17B08" w:rsidRDefault="00A17B08">
      <w:pPr>
        <w:spacing w:before="120" w:after="120"/>
        <w:jc w:val="both"/>
        <w:rPr>
          <w:del w:id="92" w:author="zcukelj" w:date="2015-07-30T11:44:00Z"/>
          <w:sz w:val="16"/>
          <w:szCs w:val="16"/>
        </w:rPr>
        <w:pPrChange w:id="93" w:author="zcukelj" w:date="2015-07-30T09:49:00Z">
          <w:pPr/>
        </w:pPrChange>
      </w:pPr>
    </w:p>
    <w:p w:rsidR="009E58AB" w:rsidRPr="009504ED" w:rsidRDefault="009E58AB">
      <w:pPr>
        <w:rPr>
          <w:sz w:val="16"/>
          <w:szCs w:val="16"/>
        </w:rPr>
      </w:pPr>
    </w:p>
    <w:sectPr w:rsidR="009E58AB" w:rsidRPr="009504ED" w:rsidSect="009901D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6990"/>
    <w:rsid w:val="000E5A78"/>
    <w:rsid w:val="000E6507"/>
    <w:rsid w:val="0014191B"/>
    <w:rsid w:val="001505FD"/>
    <w:rsid w:val="002146CD"/>
    <w:rsid w:val="002431CA"/>
    <w:rsid w:val="00280B87"/>
    <w:rsid w:val="002F2481"/>
    <w:rsid w:val="003149AF"/>
    <w:rsid w:val="00315926"/>
    <w:rsid w:val="00355DDF"/>
    <w:rsid w:val="00362799"/>
    <w:rsid w:val="0054021F"/>
    <w:rsid w:val="00565C12"/>
    <w:rsid w:val="0058483D"/>
    <w:rsid w:val="00585221"/>
    <w:rsid w:val="006F299D"/>
    <w:rsid w:val="007632EC"/>
    <w:rsid w:val="007A1781"/>
    <w:rsid w:val="007B67F8"/>
    <w:rsid w:val="008D029C"/>
    <w:rsid w:val="009163A9"/>
    <w:rsid w:val="009504ED"/>
    <w:rsid w:val="00965D28"/>
    <w:rsid w:val="009901D3"/>
    <w:rsid w:val="009B4A3F"/>
    <w:rsid w:val="009E0AE8"/>
    <w:rsid w:val="009E58AB"/>
    <w:rsid w:val="00A17B08"/>
    <w:rsid w:val="00A67CFC"/>
    <w:rsid w:val="00A8342D"/>
    <w:rsid w:val="00BD5232"/>
    <w:rsid w:val="00C31F66"/>
    <w:rsid w:val="00C80E49"/>
    <w:rsid w:val="00CA2C5F"/>
    <w:rsid w:val="00CD4729"/>
    <w:rsid w:val="00CF2985"/>
    <w:rsid w:val="00DC6259"/>
    <w:rsid w:val="00E7247E"/>
    <w:rsid w:val="00E9641C"/>
    <w:rsid w:val="00FA2B07"/>
    <w:rsid w:val="00FA399E"/>
    <w:rsid w:val="00FD2757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2020-02-11T09:52:00Z</cp:lastPrinted>
  <dcterms:created xsi:type="dcterms:W3CDTF">2020-02-17T11:09:00Z</dcterms:created>
  <dcterms:modified xsi:type="dcterms:W3CDTF">2020-02-17T11:09:00Z</dcterms:modified>
</cp:coreProperties>
</file>