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0F53" w14:textId="77777777" w:rsidR="002431CA" w:rsidRDefault="002431CA" w:rsidP="00915483">
      <w:pPr>
        <w:rPr>
          <w:b/>
          <w:sz w:val="22"/>
        </w:rPr>
      </w:pPr>
    </w:p>
    <w:p w14:paraId="2B4AB1AE" w14:textId="77777777" w:rsidR="00A17B08" w:rsidRPr="007B4589" w:rsidRDefault="009163A9" w:rsidP="00A17B08">
      <w:pPr>
        <w:jc w:val="center"/>
        <w:rPr>
          <w:b/>
          <w:sz w:val="22"/>
        </w:rPr>
      </w:pPr>
      <w:r>
        <w:rPr>
          <w:b/>
          <w:sz w:val="22"/>
        </w:rPr>
        <w:t>OBRAZAC POZIVA ZA ORGANIZACIJU ŠKOLSKE EKSKURZIJE</w:t>
      </w:r>
    </w:p>
    <w:p w14:paraId="6B8F2179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049832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400D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0E18" w14:textId="5C65F482" w:rsidR="00A17B08" w:rsidRPr="00D020D3" w:rsidRDefault="00CB5E72" w:rsidP="007B67F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915483">
              <w:rPr>
                <w:b/>
                <w:sz w:val="18"/>
              </w:rPr>
              <w:t>./ 2023.</w:t>
            </w:r>
          </w:p>
        </w:tc>
      </w:tr>
    </w:tbl>
    <w:p w14:paraId="6F39B0EE" w14:textId="77777777" w:rsidR="00A17B08" w:rsidRPr="009E79F7" w:rsidRDefault="00A17B08" w:rsidP="00A17B08">
      <w:pPr>
        <w:rPr>
          <w:b/>
          <w:sz w:val="2"/>
        </w:rPr>
      </w:pP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0"/>
        <w:gridCol w:w="13"/>
        <w:gridCol w:w="13"/>
        <w:gridCol w:w="407"/>
        <w:gridCol w:w="1560"/>
        <w:gridCol w:w="1446"/>
        <w:gridCol w:w="164"/>
        <w:gridCol w:w="727"/>
        <w:gridCol w:w="810"/>
        <w:gridCol w:w="233"/>
        <w:gridCol w:w="523"/>
        <w:gridCol w:w="520"/>
        <w:gridCol w:w="114"/>
        <w:gridCol w:w="170"/>
        <w:gridCol w:w="283"/>
        <w:gridCol w:w="712"/>
        <w:gridCol w:w="989"/>
        <w:gridCol w:w="1004"/>
      </w:tblGrid>
      <w:tr w:rsidR="00A17B08" w:rsidRPr="003A2770" w14:paraId="236DFE05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34590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EB30FD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</w:t>
            </w:r>
            <w:r w:rsidR="009163A9">
              <w:rPr>
                <w:rFonts w:eastAsia="Calibri"/>
                <w:b/>
                <w:sz w:val="22"/>
                <w:szCs w:val="22"/>
              </w:rPr>
              <w:t>t</w:t>
            </w:r>
            <w:r w:rsidRPr="003A2770">
              <w:rPr>
                <w:rFonts w:eastAsia="Calibri"/>
                <w:b/>
                <w:sz w:val="22"/>
                <w:szCs w:val="22"/>
              </w:rPr>
              <w:t>ci o školi: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74A1B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50C3286D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DB6D3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4B7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7EEFD1" w14:textId="77777777" w:rsidR="00A17B08" w:rsidRPr="003A2770" w:rsidRDefault="00355D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</w:t>
            </w:r>
            <w:r w:rsidR="0014191B">
              <w:rPr>
                <w:b/>
                <w:sz w:val="22"/>
                <w:szCs w:val="22"/>
              </w:rPr>
              <w:t xml:space="preserve"> ŠKOLA ILAČA-BANOVCI</w:t>
            </w:r>
          </w:p>
        </w:tc>
      </w:tr>
      <w:tr w:rsidR="00A17B08" w:rsidRPr="003A2770" w14:paraId="07273A15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AF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3223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95F010" w14:textId="77777777" w:rsidR="00A17B08" w:rsidRPr="003A2770" w:rsidRDefault="001419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24 d</w:t>
            </w:r>
          </w:p>
        </w:tc>
      </w:tr>
      <w:tr w:rsidR="00A17B08" w:rsidRPr="003A2770" w14:paraId="42992235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E7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28C2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ADE0E2" w14:textId="77777777" w:rsidR="00A17B08" w:rsidRPr="003A2770" w:rsidRDefault="0014191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Ilača</w:t>
            </w:r>
            <w:proofErr w:type="spellEnd"/>
          </w:p>
        </w:tc>
      </w:tr>
      <w:tr w:rsidR="00A17B08" w:rsidRPr="003A2770" w14:paraId="32A61301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218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32F1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58E717" w14:textId="77777777" w:rsidR="00A17B08" w:rsidRPr="003A2770" w:rsidRDefault="000469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32248</w:t>
            </w:r>
          </w:p>
        </w:tc>
      </w:tr>
      <w:tr w:rsidR="00A17B08" w:rsidRPr="003A2770" w14:paraId="0806254C" w14:textId="77777777" w:rsidTr="00585221">
        <w:trPr>
          <w:gridAfter w:val="1"/>
          <w:wAfter w:w="1004" w:type="dxa"/>
          <w:trHeight w:val="131"/>
          <w:jc w:val="center"/>
        </w:trPr>
        <w:tc>
          <w:tcPr>
            <w:tcW w:w="5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33E94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8A03F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BC60DA4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58FE21F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D18A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7BA81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9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07E0CC" w14:textId="77777777" w:rsidR="00A17B08" w:rsidRPr="003A2770" w:rsidRDefault="009163A9" w:rsidP="00243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osmog </w:t>
            </w:r>
            <w:r w:rsidR="007B67F8">
              <w:rPr>
                <w:b/>
                <w:sz w:val="22"/>
                <w:szCs w:val="22"/>
              </w:rPr>
              <w:t>(8.</w:t>
            </w:r>
            <w:r>
              <w:rPr>
                <w:b/>
                <w:sz w:val="22"/>
                <w:szCs w:val="22"/>
              </w:rPr>
              <w:t>a</w:t>
            </w:r>
            <w:r w:rsidR="007B67F8">
              <w:rPr>
                <w:b/>
                <w:sz w:val="22"/>
                <w:szCs w:val="22"/>
              </w:rPr>
              <w:t>)</w:t>
            </w:r>
            <w:r w:rsidR="00915483">
              <w:rPr>
                <w:b/>
                <w:sz w:val="22"/>
                <w:szCs w:val="22"/>
              </w:rPr>
              <w:t xml:space="preserve"> i sedmog( 7.a )</w:t>
            </w:r>
            <w:r w:rsidR="00C31F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47DA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E766715" w14:textId="77777777" w:rsidTr="00585221">
        <w:trPr>
          <w:gridAfter w:val="1"/>
          <w:wAfter w:w="1004" w:type="dxa"/>
          <w:trHeight w:val="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E280A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6F364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821BE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87064FA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5D60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C4C00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BAB9A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9E9560B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DE9E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76E38A" w14:textId="77777777" w:rsidR="00A17B08" w:rsidRPr="009E0AE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E0AE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4196D" w14:textId="77777777" w:rsidR="00A17B08" w:rsidRPr="007B67F8" w:rsidRDefault="00A17B08" w:rsidP="004C3220">
            <w:pPr>
              <w:jc w:val="both"/>
              <w:rPr>
                <w:sz w:val="22"/>
                <w:szCs w:val="22"/>
              </w:rPr>
            </w:pPr>
            <w:r w:rsidRPr="007B67F8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501A7A" w14:textId="77777777"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496C8" w14:textId="77777777"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249F047" w14:textId="77777777" w:rsidTr="00585221">
        <w:trPr>
          <w:gridAfter w:val="1"/>
          <w:wAfter w:w="1004" w:type="dxa"/>
          <w:trHeight w:val="20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96A0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8E1F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5B3529" w14:textId="77777777" w:rsidR="00A17B08" w:rsidRPr="009163A9" w:rsidRDefault="00A17B08" w:rsidP="004C3220">
            <w:pPr>
              <w:jc w:val="both"/>
              <w:rPr>
                <w:sz w:val="22"/>
                <w:szCs w:val="22"/>
              </w:rPr>
            </w:pPr>
            <w:r w:rsidRPr="009163A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13408E" w14:textId="77777777" w:rsidR="00A17B08" w:rsidRPr="003A2770" w:rsidRDefault="007B67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A07F8C" w14:textId="77777777" w:rsidR="00A17B08" w:rsidRPr="003A2770" w:rsidRDefault="007B67F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FE730CE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93CC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193C5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BC5E5" w14:textId="77777777" w:rsidR="00A17B08" w:rsidRPr="009163A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163A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53AD32" w14:textId="77777777" w:rsidR="00A17B08" w:rsidRPr="003A2770" w:rsidRDefault="009163A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31F66"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82A2F" w14:textId="77777777" w:rsidR="00A17B08" w:rsidRPr="003A2770" w:rsidRDefault="009163A9" w:rsidP="009E0AE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31F66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F49097C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481F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F1762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4F28F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E2467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78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5534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E4B1F0D" w14:textId="77777777" w:rsidTr="00585221">
        <w:trPr>
          <w:gridAfter w:val="1"/>
          <w:wAfter w:w="1004" w:type="dxa"/>
          <w:trHeight w:val="83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FDBE73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802A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FAB3B0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CC43A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E75FFAE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F30B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1EDF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653A3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23ACB79" w14:textId="77777777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DE91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8291D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20860B" w14:textId="77777777" w:rsidR="00A17B08" w:rsidRPr="009163A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163A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C337A6" w14:textId="77777777" w:rsidR="00A17B08" w:rsidRPr="009E0AE8" w:rsidRDefault="009163A9" w:rsidP="009163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45ECB661" w14:textId="77777777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9CB7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3B5B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C09C0" w14:textId="77777777" w:rsidR="00A17B08" w:rsidRPr="009163A9" w:rsidRDefault="00A17B08" w:rsidP="004C3220">
            <w:pPr>
              <w:jc w:val="both"/>
              <w:rPr>
                <w:sz w:val="22"/>
                <w:szCs w:val="22"/>
              </w:rPr>
            </w:pPr>
            <w:r w:rsidRPr="009163A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7EC8DE" w14:textId="77777777" w:rsidR="00A17B08" w:rsidRPr="00C31F6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7666BF86" w14:textId="77777777" w:rsidTr="00585221">
        <w:trPr>
          <w:gridAfter w:val="1"/>
          <w:wAfter w:w="1004" w:type="dxa"/>
          <w:trHeight w:val="7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D76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EEB9C20" w14:textId="77777777" w:rsidTr="00585221">
        <w:trPr>
          <w:gridAfter w:val="2"/>
          <w:wAfter w:w="1993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ECE68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9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89C57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36A31B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20323" w14:textId="77777777"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15483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F1E65" w14:textId="77777777" w:rsidR="00A17B08" w:rsidRPr="003A2770" w:rsidRDefault="00C31F66" w:rsidP="00965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54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DE9DF" w14:textId="77777777" w:rsidR="00A17B08" w:rsidRPr="003A2770" w:rsidRDefault="00C31F66" w:rsidP="00565C1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915483">
              <w:rPr>
                <w:rFonts w:eastAsia="Calibri"/>
                <w:sz w:val="22"/>
                <w:szCs w:val="22"/>
              </w:rPr>
              <w:t>do 15.</w:t>
            </w:r>
          </w:p>
        </w:tc>
        <w:tc>
          <w:tcPr>
            <w:tcW w:w="5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20067" w14:textId="77777777" w:rsidR="00A17B08" w:rsidRPr="003A2770" w:rsidRDefault="00C31F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71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65AF2" w14:textId="77777777" w:rsidR="00A17B08" w:rsidRPr="003A2770" w:rsidRDefault="00A17B08" w:rsidP="00965D2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15C2A">
              <w:rPr>
                <w:rFonts w:eastAsia="Calibri"/>
                <w:sz w:val="22"/>
                <w:szCs w:val="22"/>
              </w:rPr>
              <w:t>24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3D16DA75" w14:textId="77777777" w:rsidTr="00585221">
        <w:trPr>
          <w:gridAfter w:val="2"/>
          <w:wAfter w:w="1993" w:type="dxa"/>
          <w:trHeight w:val="796"/>
          <w:jc w:val="center"/>
        </w:trPr>
        <w:tc>
          <w:tcPr>
            <w:tcW w:w="5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FD169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D829D2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C9168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7256E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7D446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B6AEE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610C0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2B84F77" w14:textId="77777777" w:rsidTr="00585221">
        <w:trPr>
          <w:gridAfter w:val="1"/>
          <w:wAfter w:w="1004" w:type="dxa"/>
          <w:trHeight w:val="13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78E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2CB777A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CD8E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FD811F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36C25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ED60DC2" w14:textId="77777777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2B349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31001D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235A0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420FAC" w14:textId="77777777" w:rsidR="00A17B08" w:rsidRPr="003A2770" w:rsidRDefault="00915483" w:rsidP="008D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="009163A9">
              <w:rPr>
                <w:sz w:val="22"/>
                <w:szCs w:val="22"/>
              </w:rPr>
              <w:t>s mogućnošću odstupanja za 1( jednog) učenika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5FEB62" w14:textId="77777777" w:rsidR="00A17B08" w:rsidRPr="003A2770" w:rsidRDefault="00A17B08" w:rsidP="007632EC">
            <w:pPr>
              <w:rPr>
                <w:sz w:val="22"/>
                <w:szCs w:val="22"/>
              </w:rPr>
            </w:pPr>
          </w:p>
        </w:tc>
      </w:tr>
      <w:tr w:rsidR="00A17B08" w:rsidRPr="003A2770" w14:paraId="0B742066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4DA88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EAF580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7D07CA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4BCFEB" w14:textId="77777777" w:rsidR="00A17B08" w:rsidRPr="003A2770" w:rsidRDefault="009163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3F9311FB" w14:textId="77777777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10B9B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54A4189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CC0FFBB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1FA1E9" w14:textId="77777777" w:rsidR="00A17B08" w:rsidRPr="003A2770" w:rsidRDefault="009163A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24ED448E" w14:textId="77777777" w:rsidTr="00585221">
        <w:trPr>
          <w:gridAfter w:val="1"/>
          <w:wAfter w:w="1004" w:type="dxa"/>
          <w:trHeight w:val="119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2595B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A714B6F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6BC2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1048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CCF21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7A76CCE" w14:textId="77777777" w:rsidTr="00585221">
        <w:trPr>
          <w:gridAfter w:val="1"/>
          <w:wAfter w:w="1004" w:type="dxa"/>
          <w:trHeight w:val="263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678F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AF2779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2E288D0" w14:textId="77777777" w:rsidR="00A17B08" w:rsidRPr="009163A9" w:rsidRDefault="009163A9" w:rsidP="009163A9">
            <w:pPr>
              <w:jc w:val="both"/>
            </w:pPr>
            <w:proofErr w:type="spellStart"/>
            <w:r>
              <w:t>Ilača</w:t>
            </w:r>
            <w:proofErr w:type="spellEnd"/>
          </w:p>
        </w:tc>
      </w:tr>
      <w:tr w:rsidR="00A17B08" w:rsidRPr="003A2770" w14:paraId="306255D6" w14:textId="77777777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05DB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B42E9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F6D54FD" w14:textId="77777777" w:rsidR="00A17B08" w:rsidRPr="00280B87" w:rsidRDefault="00280B87" w:rsidP="00280B87">
            <w:pPr>
              <w:jc w:val="both"/>
            </w:pPr>
            <w:r w:rsidRPr="00280B87">
              <w:t>prema dogovoru</w:t>
            </w:r>
          </w:p>
        </w:tc>
      </w:tr>
      <w:tr w:rsidR="00A17B08" w:rsidRPr="003A2770" w14:paraId="618D4BD1" w14:textId="77777777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83CA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5ED661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F718879" w14:textId="77777777" w:rsidR="00A17B08" w:rsidRPr="00280B87" w:rsidRDefault="00915483" w:rsidP="00280B87">
            <w:pPr>
              <w:jc w:val="both"/>
            </w:pPr>
            <w:r>
              <w:t>Sjeverna</w:t>
            </w:r>
            <w:r w:rsidR="00280B87" w:rsidRPr="00280B87">
              <w:t xml:space="preserve"> Dalmacija</w:t>
            </w:r>
            <w:r>
              <w:t xml:space="preserve"> ( Biograd na Moru, Zadar)</w:t>
            </w:r>
          </w:p>
        </w:tc>
      </w:tr>
      <w:tr w:rsidR="00A17B08" w:rsidRPr="003A2770" w14:paraId="69B52708" w14:textId="77777777" w:rsidTr="00585221">
        <w:trPr>
          <w:gridAfter w:val="1"/>
          <w:wAfter w:w="1004" w:type="dxa"/>
          <w:trHeight w:val="95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A2842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2C355BE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A74D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E5CA62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5F86C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57F7FE62" w14:textId="77777777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BD29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F7686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D9726" w14:textId="77777777" w:rsidR="00A17B08" w:rsidRPr="008D029C" w:rsidRDefault="00A17B08" w:rsidP="004C3220">
            <w:pPr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Autobus</w:t>
            </w:r>
            <w:r w:rsidRPr="008D029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08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4C9B8B" w14:textId="77777777" w:rsidR="00A17B08" w:rsidRPr="003A2770" w:rsidRDefault="00280B87" w:rsidP="00280B8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8084E4F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E6DC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96BDD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FEC11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43831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0B1B332" w14:textId="77777777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B127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50F46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C38A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D7465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8151924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3465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1C10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AA369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FCDF7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B279BA0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7256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606C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2581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9ADD4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0B1AED4" w14:textId="77777777" w:rsidTr="00585221">
        <w:trPr>
          <w:gridAfter w:val="1"/>
          <w:wAfter w:w="1004" w:type="dxa"/>
          <w:trHeight w:val="7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8A10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90E455B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8CD873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558A1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2636B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1ED00C3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8767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CAD03A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7277C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6A2A7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CF001DC" w14:textId="77777777" w:rsidTr="00585221">
        <w:trPr>
          <w:gridAfter w:val="1"/>
          <w:wAfter w:w="1004" w:type="dxa"/>
          <w:trHeight w:val="275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42FC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0D4F58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4DD172F" w14:textId="77777777" w:rsidR="00A17B08" w:rsidRPr="008D029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8D029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CF54AB" w14:textId="77777777" w:rsidR="00A17B08" w:rsidRPr="00280B87" w:rsidRDefault="00280B87" w:rsidP="00280B87">
            <w:pPr>
              <w:rPr>
                <w:strike/>
              </w:rPr>
            </w:pPr>
            <w:r>
              <w:t>X  s (</w:t>
            </w:r>
            <w:r w:rsidR="007632EC" w:rsidRPr="00280B87">
              <w:t>***</w:t>
            </w:r>
            <w:r>
              <w:t>)</w:t>
            </w:r>
          </w:p>
        </w:tc>
      </w:tr>
      <w:tr w:rsidR="00A17B08" w:rsidRPr="003A2770" w14:paraId="4C4ABAC6" w14:textId="77777777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8411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B99135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A87AC0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1DF3D97" w14:textId="77777777" w:rsidR="00A17B08" w:rsidRPr="00965D28" w:rsidRDefault="00280B87" w:rsidP="00965D2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puna pansiona</w:t>
            </w:r>
          </w:p>
        </w:tc>
      </w:tr>
      <w:tr w:rsidR="00A17B08" w:rsidRPr="003A2770" w14:paraId="5EB0B7FA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EC0D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FCEE3F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F0BFC8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9E3AEA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548CD5B" w14:textId="77777777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8ED4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E6F9553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9C0611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59F504" w14:textId="77777777"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14:paraId="1A197ABD" w14:textId="77777777"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8667CB" w14:textId="77777777" w:rsidR="00A17B08" w:rsidRPr="009504ED" w:rsidRDefault="009504ED" w:rsidP="002F2481">
            <w:pPr>
              <w:rPr>
                <w:i/>
                <w:sz w:val="22"/>
                <w:szCs w:val="22"/>
              </w:rPr>
            </w:pPr>
            <w:r w:rsidRPr="009504ED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14:paraId="38ADF3F2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FB0A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DCEC6A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41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A82C6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EBBE0D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7FEE15EC" w14:textId="77777777" w:rsidTr="00585221">
        <w:trPr>
          <w:gridAfter w:val="1"/>
          <w:wAfter w:w="1004" w:type="dxa"/>
          <w:trHeight w:val="95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74625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4C9E46F" w14:textId="77777777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CBE8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B2F4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6C2B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5551DE0" w14:textId="77777777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4D64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0B8A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9C45A8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D292C4" w14:textId="77777777" w:rsidR="00A17B08" w:rsidRPr="003149AF" w:rsidRDefault="0058483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 ( u zavisnosti od odredišta)</w:t>
            </w:r>
          </w:p>
        </w:tc>
      </w:tr>
      <w:tr w:rsidR="00A17B08" w:rsidRPr="003A2770" w14:paraId="10DF78AC" w14:textId="77777777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680E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0D25BE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F6DBE3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2830A8" w14:textId="77777777" w:rsidR="00A17B08" w:rsidRPr="003149A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4BB10B48" w14:textId="77777777" w:rsidTr="00585221">
        <w:trPr>
          <w:gridAfter w:val="1"/>
          <w:wAfter w:w="1004" w:type="dxa"/>
          <w:trHeight w:val="35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2517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0672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5D4AD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0C449D" w14:textId="77777777" w:rsidR="00A17B08" w:rsidRPr="003149AF" w:rsidRDefault="00A8342D" w:rsidP="008D02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149A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X </w:t>
            </w:r>
            <w:r w:rsidR="002146CD">
              <w:rPr>
                <w:rFonts w:ascii="Times New Roman" w:hAnsi="Times New Roman"/>
                <w:sz w:val="32"/>
                <w:szCs w:val="32"/>
                <w:vertAlign w:val="superscript"/>
              </w:rPr>
              <w:t>( u zavisnosti od odredišta)</w:t>
            </w:r>
          </w:p>
        </w:tc>
      </w:tr>
      <w:tr w:rsidR="00A17B08" w:rsidRPr="003A2770" w14:paraId="58BF545B" w14:textId="77777777" w:rsidTr="00585221">
        <w:trPr>
          <w:gridAfter w:val="1"/>
          <w:wAfter w:w="1004" w:type="dxa"/>
          <w:trHeight w:val="3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AB7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325E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698A0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E0CA57" w14:textId="77777777" w:rsidR="00A17B08" w:rsidRPr="003149AF" w:rsidRDefault="00A17B08" w:rsidP="007632E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6A6BD9CB" w14:textId="77777777" w:rsidTr="00585221">
        <w:trPr>
          <w:gridAfter w:val="1"/>
          <w:wAfter w:w="1004" w:type="dxa"/>
          <w:trHeight w:val="754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13FE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D118D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4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572FF2E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B44946" w14:textId="77777777" w:rsidR="00A17B08" w:rsidRPr="007A1781" w:rsidRDefault="00A17B08" w:rsidP="008D029C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7FB3CCD7" w14:textId="77777777" w:rsidTr="00585221">
        <w:trPr>
          <w:gridAfter w:val="1"/>
          <w:wAfter w:w="1004" w:type="dxa"/>
          <w:trHeight w:val="7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8F390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8AC9A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671A43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6722E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EA02B7A" w14:textId="77777777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C63F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6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3898F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619B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4751C45" w14:textId="77777777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B0B9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14126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7ED0C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C0A03FB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7479451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11C30F" w14:textId="77777777" w:rsidR="00A17B08" w:rsidRPr="007632EC" w:rsidRDefault="007632EC" w:rsidP="005848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14:paraId="3D6A2A89" w14:textId="77777777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CA6C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BC669D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B957B8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6721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571AC8A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EE97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2FFE8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45584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58EC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55AF755" w14:textId="77777777" w:rsidTr="00585221">
        <w:trPr>
          <w:gridAfter w:val="1"/>
          <w:wAfter w:w="1004" w:type="dxa"/>
          <w:trHeight w:val="502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F51F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AD0A9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FBB58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070E6A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4C3A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000370B" w14:textId="77777777" w:rsidTr="00585221">
        <w:trPr>
          <w:gridAfter w:val="1"/>
          <w:wAfter w:w="1004" w:type="dxa"/>
          <w:trHeight w:val="239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CF5B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E621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9A42A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FCBD8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5315685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9781" w:type="dxa"/>
            <w:gridSpan w:val="1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34C67A7" w14:textId="77777777" w:rsidR="00A17B08" w:rsidRPr="009B4A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B4A3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2686BF9B" w14:textId="77777777" w:rsidTr="00585221">
        <w:trPr>
          <w:gridAfter w:val="1"/>
          <w:wAfter w:w="1004" w:type="dxa"/>
          <w:trHeight w:val="251"/>
          <w:jc w:val="center"/>
        </w:trPr>
        <w:tc>
          <w:tcPr>
            <w:tcW w:w="5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D118E4" w14:textId="77777777" w:rsidR="00A17B08" w:rsidRPr="009B4A3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B49DDF" w14:textId="77777777" w:rsidR="00A17B08" w:rsidRPr="009B4A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B4A3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1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1952F3" w14:textId="6902D3A0" w:rsidR="00A17B08" w:rsidRPr="009B4A3F" w:rsidRDefault="00CB5E72" w:rsidP="0058483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17.11.2023.</w:t>
            </w:r>
            <w:r w:rsidR="00A17B08" w:rsidRPr="009B4A3F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8FED13" w14:textId="77777777" w:rsidR="00A17B08" w:rsidRPr="009B4A3F" w:rsidRDefault="00A17B08" w:rsidP="005848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14:paraId="6E33C50F" w14:textId="77777777" w:rsidTr="00585221">
        <w:trPr>
          <w:trHeight w:val="251"/>
          <w:jc w:val="center"/>
        </w:trPr>
        <w:tc>
          <w:tcPr>
            <w:tcW w:w="62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715EA6" w14:textId="77777777"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14:paraId="0A48C8C5" w14:textId="77777777" w:rsidR="009B4A3F" w:rsidRPr="003A2770" w:rsidRDefault="009B4A3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4AE577" w14:textId="02286859" w:rsidR="00A17B08" w:rsidRPr="00915483" w:rsidRDefault="00CB5E72" w:rsidP="00915483">
            <w:r>
              <w:t>20.11.2023.</w:t>
            </w:r>
          </w:p>
        </w:tc>
        <w:tc>
          <w:tcPr>
            <w:tcW w:w="10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51CD0A" w14:textId="77777777" w:rsidR="00A17B08" w:rsidRPr="003A2770" w:rsidRDefault="00A17B08" w:rsidP="005402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31BB4C7" w14:textId="77777777"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68F31886" w14:textId="77777777" w:rsidR="00A17B08" w:rsidRPr="009504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504ED">
        <w:rPr>
          <w:b/>
          <w:color w:val="000000"/>
          <w:sz w:val="16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5100AB8A" w14:textId="77777777"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1C1A553" w14:textId="77777777"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16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r w:rsidRPr="009504ED">
        <w:rPr>
          <w:rFonts w:ascii="Times New Roman" w:hAnsi="Times New Roman"/>
          <w:color w:val="000000"/>
          <w:sz w:val="16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9504ED">
        <w:rPr>
          <w:rFonts w:ascii="Times New Roman" w:hAnsi="Times New Roman"/>
          <w:color w:val="000000"/>
          <w:sz w:val="16"/>
          <w:szCs w:val="16"/>
        </w:rPr>
        <w:t>–</w:t>
      </w:r>
      <w:r w:rsidRPr="009504ED">
        <w:rPr>
          <w:rFonts w:ascii="Times New Roman" w:hAnsi="Times New Roman"/>
          <w:color w:val="000000"/>
          <w:sz w:val="16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9504ED">
        <w:rPr>
          <w:rFonts w:ascii="Times New Roman" w:hAnsi="Times New Roman"/>
          <w:color w:val="000000"/>
          <w:sz w:val="16"/>
          <w:szCs w:val="16"/>
        </w:rPr>
        <w:t>i</w:t>
      </w:r>
      <w:r w:rsidRPr="009504ED">
        <w:rPr>
          <w:rFonts w:ascii="Times New Roman" w:hAnsi="Times New Roman"/>
          <w:color w:val="000000"/>
          <w:sz w:val="16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1CF032FA" w14:textId="77777777" w:rsidR="00A17B08" w:rsidRPr="009504ED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16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9504ED">
          <w:rPr>
            <w:b/>
            <w:color w:val="000000"/>
            <w:sz w:val="16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9504ED">
          <w:rPr>
            <w:b/>
            <w:color w:val="000000"/>
            <w:sz w:val="16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9504ED">
          <w:rPr>
            <w:b/>
            <w:color w:val="000000"/>
            <w:sz w:val="16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45E061C8" w14:textId="77777777"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16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9504ED">
          <w:rPr>
            <w:rFonts w:ascii="Times New Roman" w:hAnsi="Times New Roman"/>
            <w:sz w:val="16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504ED">
          <w:rPr>
            <w:rFonts w:ascii="Times New Roman" w:hAnsi="Times New Roman"/>
            <w:color w:val="000000"/>
            <w:sz w:val="16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4C142201" w14:textId="77777777"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16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9504ED">
        <w:rPr>
          <w:rFonts w:ascii="Times New Roman" w:hAnsi="Times New Roman"/>
          <w:color w:val="000000"/>
          <w:sz w:val="16"/>
          <w:szCs w:val="16"/>
        </w:rPr>
        <w:t>dokaz o o</w:t>
      </w:r>
      <w:ins w:id="34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ins w:id="36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9504ED">
          <w:rPr>
            <w:rFonts w:ascii="Times New Roman" w:hAnsi="Times New Roman"/>
            <w:sz w:val="16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3B694CDE" w14:textId="77777777" w:rsidR="00A17B08" w:rsidRPr="009504ED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16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51B6A595" w14:textId="77777777" w:rsidR="00A17B08" w:rsidRPr="009504ED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16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9504ED" w:rsidDel="00375809">
          <w:rPr>
            <w:rFonts w:ascii="Times New Roman" w:hAnsi="Times New Roman"/>
            <w:sz w:val="16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9504ED" w:rsidDel="00375809">
          <w:rPr>
            <w:rFonts w:ascii="Times New Roman" w:hAnsi="Times New Roman"/>
            <w:sz w:val="16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504ED" w:rsidDel="00375809">
          <w:rPr>
            <w:rFonts w:ascii="Times New Roman" w:hAnsi="Times New Roman"/>
            <w:color w:val="000000"/>
            <w:sz w:val="16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66FB2329" w14:textId="77777777" w:rsidR="00A17B08" w:rsidRPr="009504ED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16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4B80DA86" w14:textId="77777777" w:rsidR="00A17B08" w:rsidRPr="009504ED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16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9504ED" w:rsidDel="00375809">
          <w:rPr>
            <w:color w:val="000000"/>
            <w:sz w:val="16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504ED" w:rsidDel="00375809">
          <w:rPr>
            <w:sz w:val="16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294C1F79" w14:textId="77777777" w:rsidR="00A17B08" w:rsidRPr="009504ED" w:rsidRDefault="00A17B08" w:rsidP="00A17B08">
      <w:pPr>
        <w:spacing w:before="120" w:after="120"/>
        <w:ind w:left="357"/>
        <w:jc w:val="both"/>
        <w:rPr>
          <w:sz w:val="16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b/>
          <w:i/>
          <w:sz w:val="16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504ED">
        <w:rPr>
          <w:sz w:val="16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686021CC" w14:textId="77777777"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4AFD7BD4" w14:textId="77777777" w:rsidR="00A17B08" w:rsidRPr="009504ED" w:rsidRDefault="00A17B08" w:rsidP="00A17B08">
      <w:pPr>
        <w:spacing w:before="120" w:after="120"/>
        <w:ind w:left="360"/>
        <w:jc w:val="both"/>
        <w:rPr>
          <w:sz w:val="16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</w:rPr>
        <w:t xml:space="preserve">        </w:t>
      </w:r>
      <w:r w:rsidRPr="009504ED">
        <w:rPr>
          <w:sz w:val="16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7984635B" w14:textId="77777777" w:rsidR="00A17B08" w:rsidRPr="009504ED" w:rsidRDefault="00A17B08" w:rsidP="00A17B08">
      <w:pPr>
        <w:spacing w:before="120" w:after="120"/>
        <w:jc w:val="both"/>
        <w:rPr>
          <w:sz w:val="16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</w:t>
      </w:r>
      <w:r w:rsidR="00E7247E">
        <w:rPr>
          <w:sz w:val="16"/>
          <w:szCs w:val="16"/>
        </w:rPr>
        <w:t xml:space="preserve">  </w:t>
      </w:r>
      <w:r w:rsidRPr="009504ED">
        <w:rPr>
          <w:sz w:val="16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</w:t>
      </w:r>
      <w:del w:id="73" w:author="mvricko" w:date="2015-07-13T13:54:00Z">
        <w:r w:rsidRPr="009504ED" w:rsidDel="00375809">
          <w:rPr>
            <w:sz w:val="16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504ED">
        <w:rPr>
          <w:sz w:val="16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66E4971D" w14:textId="77777777"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6A861384" w14:textId="77777777"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34A7A2F1" w14:textId="77777777"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1E22D849" w14:textId="77777777"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504ED">
        <w:rPr>
          <w:sz w:val="16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39D02F1A" w14:textId="77777777"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02ABD656" w14:textId="77777777" w:rsidR="00A17B08" w:rsidRPr="009504ED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16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504ED">
        <w:rPr>
          <w:sz w:val="16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54A4536" w14:textId="77777777" w:rsidR="00A17B08" w:rsidRPr="009504ED" w:rsidDel="00A17B08" w:rsidRDefault="00A17B08">
      <w:pPr>
        <w:spacing w:before="120" w:after="120"/>
        <w:jc w:val="both"/>
        <w:rPr>
          <w:del w:id="91" w:author="zcukelj" w:date="2015-07-30T11:44:00Z"/>
          <w:sz w:val="16"/>
          <w:szCs w:val="16"/>
        </w:rPr>
        <w:pPrChange w:id="92" w:author="zcukelj" w:date="2015-07-30T09:49:00Z">
          <w:pPr/>
        </w:pPrChange>
      </w:pPr>
    </w:p>
    <w:p w14:paraId="5D4DE349" w14:textId="77777777" w:rsidR="009E58AB" w:rsidRPr="009504ED" w:rsidRDefault="009E58AB">
      <w:pPr>
        <w:rPr>
          <w:sz w:val="16"/>
          <w:szCs w:val="16"/>
        </w:rPr>
      </w:pPr>
    </w:p>
    <w:sectPr w:rsidR="009E58AB" w:rsidRPr="009504ED" w:rsidSect="009901D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46990"/>
    <w:rsid w:val="000E5A78"/>
    <w:rsid w:val="000E6507"/>
    <w:rsid w:val="0014191B"/>
    <w:rsid w:val="001505FD"/>
    <w:rsid w:val="002146CD"/>
    <w:rsid w:val="002431CA"/>
    <w:rsid w:val="00280B87"/>
    <w:rsid w:val="002F2481"/>
    <w:rsid w:val="003149AF"/>
    <w:rsid w:val="00315926"/>
    <w:rsid w:val="00355DDF"/>
    <w:rsid w:val="0054021F"/>
    <w:rsid w:val="00565C12"/>
    <w:rsid w:val="0058483D"/>
    <w:rsid w:val="00585221"/>
    <w:rsid w:val="006F299D"/>
    <w:rsid w:val="007632EC"/>
    <w:rsid w:val="007A1781"/>
    <w:rsid w:val="007B67F8"/>
    <w:rsid w:val="008D029C"/>
    <w:rsid w:val="00915483"/>
    <w:rsid w:val="009163A9"/>
    <w:rsid w:val="009504ED"/>
    <w:rsid w:val="00965D28"/>
    <w:rsid w:val="009901D3"/>
    <w:rsid w:val="009B4A3F"/>
    <w:rsid w:val="009E0AE8"/>
    <w:rsid w:val="009E58AB"/>
    <w:rsid w:val="00A17B08"/>
    <w:rsid w:val="00A67CFC"/>
    <w:rsid w:val="00A8342D"/>
    <w:rsid w:val="00BD5232"/>
    <w:rsid w:val="00C15C2A"/>
    <w:rsid w:val="00C31F66"/>
    <w:rsid w:val="00C80E49"/>
    <w:rsid w:val="00CA2C5F"/>
    <w:rsid w:val="00CB5E72"/>
    <w:rsid w:val="00CD4729"/>
    <w:rsid w:val="00CF2985"/>
    <w:rsid w:val="00DC6259"/>
    <w:rsid w:val="00E7247E"/>
    <w:rsid w:val="00E9641C"/>
    <w:rsid w:val="00FA2B07"/>
    <w:rsid w:val="00FA399E"/>
    <w:rsid w:val="00FD2757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4185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4037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Monika Antunović</cp:lastModifiedBy>
  <cp:revision>2</cp:revision>
  <cp:lastPrinted>2020-02-11T09:52:00Z</cp:lastPrinted>
  <dcterms:created xsi:type="dcterms:W3CDTF">2023-11-02T07:39:00Z</dcterms:created>
  <dcterms:modified xsi:type="dcterms:W3CDTF">2023-11-02T07:39:00Z</dcterms:modified>
</cp:coreProperties>
</file>